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A001" w14:textId="77777777" w:rsidR="00F8338C" w:rsidRPr="00A0750D" w:rsidRDefault="00F8338C" w:rsidP="00F8338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750D">
        <w:rPr>
          <w:rFonts w:ascii="Times New Roman" w:hAnsi="Times New Roman" w:cs="Times New Roman"/>
          <w:b/>
          <w:sz w:val="72"/>
          <w:szCs w:val="72"/>
        </w:rPr>
        <w:t>ŽIRI - FLAUTA</w:t>
      </w:r>
    </w:p>
    <w:p w14:paraId="38DB09F3" w14:textId="77777777" w:rsidR="00F8338C" w:rsidRPr="005739DB" w:rsidRDefault="00F8338C" w:rsidP="00F8338C">
      <w:pPr>
        <w:tabs>
          <w:tab w:val="left" w:pos="1440"/>
        </w:tabs>
        <w:autoSpaceDE w:val="0"/>
        <w:autoSpaceDN w:val="0"/>
        <w:adjustRightInd w:val="0"/>
        <w:ind w:left="1080" w:hanging="108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61982F9" w14:textId="77777777" w:rsidR="00F8338C" w:rsidRPr="00C93458" w:rsidRDefault="00F8338C" w:rsidP="00F8338C">
      <w:pPr>
        <w:jc w:val="center"/>
        <w:rPr>
          <w:rFonts w:ascii="Times New Roman" w:hAnsi="Times New Roman" w:cs="Times New Roman"/>
          <w:b/>
          <w:sz w:val="44"/>
          <w:szCs w:val="52"/>
          <w:lang w:val="sr-Latn-RS"/>
        </w:rPr>
      </w:pPr>
      <w:proofErr w:type="spellStart"/>
      <w:r w:rsidRPr="00A0750D">
        <w:rPr>
          <w:rFonts w:ascii="Times New Roman" w:hAnsi="Times New Roman" w:cs="Times New Roman"/>
          <w:b/>
          <w:sz w:val="44"/>
          <w:szCs w:val="52"/>
        </w:rPr>
        <w:t>Marija</w:t>
      </w:r>
      <w:proofErr w:type="spellEnd"/>
      <w:r w:rsidRPr="00A0750D">
        <w:rPr>
          <w:rFonts w:ascii="Times New Roman" w:hAnsi="Times New Roman" w:cs="Times New Roman"/>
          <w:b/>
          <w:sz w:val="44"/>
          <w:szCs w:val="52"/>
        </w:rPr>
        <w:t xml:space="preserve"> </w:t>
      </w:r>
      <w:proofErr w:type="spellStart"/>
      <w:r w:rsidRPr="00A0750D">
        <w:rPr>
          <w:rFonts w:ascii="Times New Roman" w:hAnsi="Times New Roman" w:cs="Times New Roman"/>
          <w:b/>
          <w:sz w:val="44"/>
          <w:szCs w:val="52"/>
        </w:rPr>
        <w:t>Đurđević</w:t>
      </w:r>
      <w:proofErr w:type="spellEnd"/>
      <w:r w:rsidRPr="00A0750D">
        <w:rPr>
          <w:rFonts w:ascii="Times New Roman" w:hAnsi="Times New Roman" w:cs="Times New Roman"/>
          <w:b/>
          <w:sz w:val="44"/>
          <w:szCs w:val="52"/>
        </w:rPr>
        <w:t xml:space="preserve"> </w:t>
      </w:r>
      <w:proofErr w:type="spellStart"/>
      <w:r w:rsidRPr="00A0750D">
        <w:rPr>
          <w:rFonts w:ascii="Times New Roman" w:hAnsi="Times New Roman" w:cs="Times New Roman"/>
          <w:b/>
          <w:sz w:val="44"/>
          <w:szCs w:val="52"/>
        </w:rPr>
        <w:t>Ilić</w:t>
      </w:r>
      <w:proofErr w:type="spellEnd"/>
      <w:r>
        <w:rPr>
          <w:rFonts w:ascii="Times New Roman" w:hAnsi="Times New Roman" w:cs="Times New Roman"/>
          <w:b/>
          <w:sz w:val="44"/>
          <w:szCs w:val="52"/>
        </w:rPr>
        <w:t xml:space="preserve"> </w:t>
      </w:r>
      <w:r w:rsidRPr="00D6213D">
        <w:rPr>
          <w:rFonts w:ascii="Times New Roman" w:hAnsi="Times New Roman" w:cs="Times New Roman"/>
          <w:bCs/>
          <w:sz w:val="36"/>
          <w:szCs w:val="36"/>
        </w:rPr>
        <w:t>(</w:t>
      </w:r>
      <w:proofErr w:type="spellStart"/>
      <w:r w:rsidRPr="00D6213D">
        <w:rPr>
          <w:rFonts w:ascii="Times New Roman" w:hAnsi="Times New Roman" w:cs="Times New Roman"/>
          <w:bCs/>
          <w:sz w:val="36"/>
          <w:szCs w:val="36"/>
        </w:rPr>
        <w:t>Red.prof</w:t>
      </w:r>
      <w:proofErr w:type="spellEnd"/>
      <w:r w:rsidRPr="00D6213D">
        <w:rPr>
          <w:rFonts w:ascii="Times New Roman" w:hAnsi="Times New Roman" w:cs="Times New Roman"/>
          <w:bCs/>
          <w:sz w:val="36"/>
          <w:szCs w:val="36"/>
        </w:rPr>
        <w:t xml:space="preserve">. M. </w:t>
      </w:r>
      <w:proofErr w:type="spellStart"/>
      <w:r w:rsidRPr="00D6213D">
        <w:rPr>
          <w:rFonts w:ascii="Times New Roman" w:hAnsi="Times New Roman" w:cs="Times New Roman"/>
          <w:bCs/>
          <w:sz w:val="36"/>
          <w:szCs w:val="36"/>
        </w:rPr>
        <w:t>Akademija</w:t>
      </w:r>
      <w:proofErr w:type="spellEnd"/>
      <w:r w:rsidRPr="00D6213D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Cetinje</w:t>
      </w:r>
      <w:r w:rsidRPr="00D6213D">
        <w:rPr>
          <w:rFonts w:ascii="Times New Roman" w:hAnsi="Times New Roman" w:cs="Times New Roman"/>
          <w:bCs/>
          <w:sz w:val="36"/>
          <w:szCs w:val="36"/>
        </w:rPr>
        <w:t>)</w:t>
      </w:r>
    </w:p>
    <w:p w14:paraId="5BC2602C" w14:textId="77777777" w:rsidR="00F8338C" w:rsidRPr="00A0750D" w:rsidRDefault="00F8338C" w:rsidP="00F8338C">
      <w:pPr>
        <w:jc w:val="center"/>
        <w:rPr>
          <w:rFonts w:ascii="Times New Roman" w:hAnsi="Times New Roman" w:cs="Times New Roman"/>
          <w:b/>
          <w:sz w:val="44"/>
          <w:szCs w:val="52"/>
        </w:rPr>
      </w:pPr>
      <w:proofErr w:type="spellStart"/>
      <w:r w:rsidRPr="00A0750D">
        <w:rPr>
          <w:rFonts w:ascii="Times New Roman" w:hAnsi="Times New Roman" w:cs="Times New Roman"/>
          <w:b/>
          <w:sz w:val="44"/>
          <w:szCs w:val="52"/>
        </w:rPr>
        <w:t>Anđela</w:t>
      </w:r>
      <w:proofErr w:type="spellEnd"/>
      <w:r w:rsidRPr="00A0750D">
        <w:rPr>
          <w:rFonts w:ascii="Times New Roman" w:hAnsi="Times New Roman" w:cs="Times New Roman"/>
          <w:b/>
          <w:sz w:val="44"/>
          <w:szCs w:val="52"/>
        </w:rPr>
        <w:t xml:space="preserve"> </w:t>
      </w:r>
      <w:proofErr w:type="spellStart"/>
      <w:r w:rsidRPr="00A0750D">
        <w:rPr>
          <w:rFonts w:ascii="Times New Roman" w:hAnsi="Times New Roman" w:cs="Times New Roman"/>
          <w:b/>
          <w:sz w:val="44"/>
          <w:szCs w:val="52"/>
        </w:rPr>
        <w:t>Bratić</w:t>
      </w:r>
      <w:proofErr w:type="spellEnd"/>
      <w:r>
        <w:rPr>
          <w:rFonts w:ascii="Times New Roman" w:hAnsi="Times New Roman" w:cs="Times New Roman"/>
          <w:b/>
          <w:sz w:val="44"/>
          <w:szCs w:val="52"/>
        </w:rPr>
        <w:t xml:space="preserve"> </w:t>
      </w:r>
      <w:r w:rsidRPr="00D6213D">
        <w:rPr>
          <w:rFonts w:ascii="Times New Roman" w:hAnsi="Times New Roman" w:cs="Times New Roman"/>
          <w:bCs/>
          <w:sz w:val="36"/>
          <w:szCs w:val="44"/>
        </w:rPr>
        <w:t>(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Red.prof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 xml:space="preserve">. Fak. 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Umetnosti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 xml:space="preserve"> 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Niš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>)</w:t>
      </w:r>
    </w:p>
    <w:p w14:paraId="4AF07065" w14:textId="77777777" w:rsidR="00F8338C" w:rsidRPr="00A0750D" w:rsidRDefault="00F8338C" w:rsidP="00F8338C">
      <w:pPr>
        <w:jc w:val="center"/>
        <w:rPr>
          <w:rFonts w:ascii="Times New Roman" w:hAnsi="Times New Roman" w:cs="Times New Roman"/>
          <w:b/>
          <w:sz w:val="44"/>
          <w:szCs w:val="52"/>
        </w:rPr>
      </w:pPr>
      <w:r w:rsidRPr="00A0750D">
        <w:rPr>
          <w:rFonts w:ascii="Times New Roman" w:hAnsi="Times New Roman" w:cs="Times New Roman"/>
          <w:b/>
          <w:sz w:val="44"/>
          <w:szCs w:val="52"/>
        </w:rPr>
        <w:t xml:space="preserve">Jelena </w:t>
      </w:r>
      <w:proofErr w:type="spellStart"/>
      <w:r w:rsidRPr="00A0750D">
        <w:rPr>
          <w:rFonts w:ascii="Times New Roman" w:hAnsi="Times New Roman" w:cs="Times New Roman"/>
          <w:b/>
          <w:sz w:val="44"/>
          <w:szCs w:val="52"/>
        </w:rPr>
        <w:t>Jakovljević</w:t>
      </w:r>
      <w:proofErr w:type="spellEnd"/>
      <w:r>
        <w:rPr>
          <w:rFonts w:ascii="Times New Roman" w:hAnsi="Times New Roman" w:cs="Times New Roman"/>
          <w:b/>
          <w:sz w:val="44"/>
          <w:szCs w:val="52"/>
        </w:rPr>
        <w:t xml:space="preserve"> </w:t>
      </w:r>
      <w:r w:rsidRPr="00D6213D">
        <w:rPr>
          <w:rFonts w:ascii="Times New Roman" w:hAnsi="Times New Roman" w:cs="Times New Roman"/>
          <w:bCs/>
          <w:sz w:val="36"/>
          <w:szCs w:val="44"/>
        </w:rPr>
        <w:t>(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Vanr.prof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 xml:space="preserve">. Fak. 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Umetnosti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 xml:space="preserve"> 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Niš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>)</w:t>
      </w:r>
    </w:p>
    <w:p w14:paraId="0514A890" w14:textId="77777777" w:rsidR="00F8338C" w:rsidRPr="00A0750D" w:rsidRDefault="00F8338C" w:rsidP="00F8338C">
      <w:pPr>
        <w:jc w:val="center"/>
        <w:rPr>
          <w:rFonts w:ascii="Times New Roman" w:hAnsi="Times New Roman" w:cs="Times New Roman"/>
          <w:b/>
          <w:sz w:val="44"/>
          <w:szCs w:val="52"/>
        </w:rPr>
      </w:pPr>
      <w:r w:rsidRPr="00A0750D">
        <w:rPr>
          <w:rFonts w:ascii="Times New Roman" w:hAnsi="Times New Roman" w:cs="Times New Roman"/>
          <w:b/>
          <w:sz w:val="44"/>
          <w:szCs w:val="52"/>
        </w:rPr>
        <w:t xml:space="preserve">Ivana </w:t>
      </w:r>
      <w:proofErr w:type="spellStart"/>
      <w:r w:rsidRPr="00A0750D">
        <w:rPr>
          <w:rFonts w:ascii="Times New Roman" w:hAnsi="Times New Roman" w:cs="Times New Roman"/>
          <w:b/>
          <w:sz w:val="44"/>
          <w:szCs w:val="52"/>
        </w:rPr>
        <w:t>Popović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 xml:space="preserve"> (prof. M.Š. “</w:t>
      </w:r>
      <w:r>
        <w:rPr>
          <w:rFonts w:ascii="Times New Roman" w:hAnsi="Times New Roman" w:cs="Times New Roman"/>
          <w:bCs/>
          <w:sz w:val="36"/>
          <w:szCs w:val="44"/>
        </w:rPr>
        <w:t xml:space="preserve">Dr. V. 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Vučković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>”</w:t>
      </w:r>
      <w:r>
        <w:rPr>
          <w:rFonts w:ascii="Times New Roman" w:hAnsi="Times New Roman" w:cs="Times New Roman"/>
          <w:bCs/>
          <w:sz w:val="36"/>
          <w:szCs w:val="44"/>
        </w:rPr>
        <w:t xml:space="preserve"> Beograd</w:t>
      </w:r>
      <w:r w:rsidRPr="00D6213D">
        <w:rPr>
          <w:rFonts w:ascii="Times New Roman" w:hAnsi="Times New Roman" w:cs="Times New Roman"/>
          <w:bCs/>
          <w:sz w:val="36"/>
          <w:szCs w:val="44"/>
        </w:rPr>
        <w:t>)</w:t>
      </w:r>
    </w:p>
    <w:p w14:paraId="049355F0" w14:textId="77777777" w:rsidR="00F8338C" w:rsidRDefault="00F8338C" w:rsidP="00F8338C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14:paraId="23547F74" w14:textId="77777777" w:rsidR="00F8338C" w:rsidRPr="005739DB" w:rsidRDefault="00F8338C" w:rsidP="00F8338C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14:paraId="7BAA3F82" w14:textId="60397C36" w:rsidR="00F8338C" w:rsidRPr="00F576C1" w:rsidRDefault="00F8338C" w:rsidP="00F8338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0750D">
        <w:rPr>
          <w:rFonts w:ascii="Times New Roman" w:hAnsi="Times New Roman" w:cs="Times New Roman"/>
          <w:b/>
          <w:sz w:val="72"/>
          <w:szCs w:val="72"/>
        </w:rPr>
        <w:t xml:space="preserve">ŽIRI - </w:t>
      </w:r>
      <w:r w:rsidRPr="00F576C1">
        <w:rPr>
          <w:rFonts w:ascii="Times New Roman" w:hAnsi="Times New Roman" w:cs="Times New Roman"/>
          <w:b/>
          <w:sz w:val="72"/>
          <w:szCs w:val="72"/>
        </w:rPr>
        <w:t>HORNA</w:t>
      </w:r>
      <w:r w:rsidRPr="00F576C1">
        <w:rPr>
          <w:rFonts w:ascii="Times New Roman" w:hAnsi="Times New Roman" w:cs="Times New Roman"/>
          <w:sz w:val="72"/>
          <w:szCs w:val="72"/>
        </w:rPr>
        <w:t xml:space="preserve">, </w:t>
      </w:r>
      <w:r w:rsidRPr="00F576C1">
        <w:rPr>
          <w:rFonts w:ascii="Times New Roman" w:hAnsi="Times New Roman" w:cs="Times New Roman"/>
          <w:b/>
          <w:bCs/>
          <w:sz w:val="72"/>
          <w:szCs w:val="72"/>
        </w:rPr>
        <w:t>TRUBA</w:t>
      </w:r>
      <w:r>
        <w:rPr>
          <w:rFonts w:ascii="Times New Roman" w:hAnsi="Times New Roman" w:cs="Times New Roman"/>
          <w:b/>
          <w:bCs/>
          <w:sz w:val="72"/>
          <w:szCs w:val="72"/>
        </w:rPr>
        <w:t>,</w:t>
      </w:r>
      <w:ins w:id="0" w:author="UMBPS" w:date="2023-05-10T11:25:00Z">
        <w:r>
          <w:rPr>
            <w:rFonts w:ascii="Times New Roman" w:hAnsi="Times New Roman" w:cs="Times New Roman"/>
            <w:b/>
            <w:bCs/>
            <w:sz w:val="72"/>
            <w:szCs w:val="72"/>
          </w:rPr>
          <w:t xml:space="preserve"> </w:t>
        </w:r>
      </w:ins>
      <w:del w:id="1" w:author="UMBPS" w:date="2023-05-10T11:25:00Z">
        <w:r w:rsidDel="00F8338C">
          <w:rPr>
            <w:rFonts w:ascii="Times New Roman" w:hAnsi="Times New Roman" w:cs="Times New Roman"/>
            <w:b/>
            <w:bCs/>
            <w:sz w:val="72"/>
            <w:szCs w:val="72"/>
          </w:rPr>
          <w:delText xml:space="preserve"> </w:delText>
        </w:r>
      </w:del>
      <w:ins w:id="2" w:author="UMBPS" w:date="2023-05-10T11:25:00Z">
        <w:r>
          <w:rPr>
            <w:rFonts w:ascii="Times New Roman" w:hAnsi="Times New Roman" w:cs="Times New Roman"/>
            <w:b/>
            <w:bCs/>
            <w:sz w:val="72"/>
            <w:szCs w:val="72"/>
          </w:rPr>
          <w:t>TROMBON</w:t>
        </w:r>
      </w:ins>
    </w:p>
    <w:p w14:paraId="4D534B2C" w14:textId="77777777" w:rsidR="00F8338C" w:rsidRDefault="00F8338C" w:rsidP="00F8338C">
      <w:pPr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40"/>
          <w:szCs w:val="40"/>
        </w:rPr>
      </w:pPr>
    </w:p>
    <w:p w14:paraId="0F77B506" w14:textId="77777777" w:rsidR="00F8338C" w:rsidRPr="00A0750D" w:rsidRDefault="00F8338C" w:rsidP="00F833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750D">
        <w:rPr>
          <w:rFonts w:ascii="Times New Roman" w:hAnsi="Times New Roman" w:cs="Times New Roman"/>
          <w:b/>
          <w:sz w:val="44"/>
          <w:szCs w:val="44"/>
        </w:rPr>
        <w:t xml:space="preserve">Aleksandar </w:t>
      </w:r>
      <w:proofErr w:type="spellStart"/>
      <w:r w:rsidRPr="00A0750D">
        <w:rPr>
          <w:rFonts w:ascii="Times New Roman" w:hAnsi="Times New Roman" w:cs="Times New Roman"/>
          <w:b/>
          <w:sz w:val="44"/>
          <w:szCs w:val="44"/>
        </w:rPr>
        <w:t>Benčić</w:t>
      </w:r>
      <w:proofErr w:type="spellEnd"/>
      <w:r>
        <w:rPr>
          <w:rFonts w:ascii="Times New Roman" w:hAnsi="Times New Roman" w:cs="Times New Roman"/>
          <w:b/>
          <w:sz w:val="44"/>
          <w:szCs w:val="52"/>
        </w:rPr>
        <w:t xml:space="preserve"> </w:t>
      </w:r>
      <w:r w:rsidRPr="00D6213D">
        <w:rPr>
          <w:rFonts w:ascii="Times New Roman" w:hAnsi="Times New Roman" w:cs="Times New Roman"/>
          <w:bCs/>
          <w:sz w:val="36"/>
          <w:szCs w:val="44"/>
        </w:rPr>
        <w:t>(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Red.prof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>.</w:t>
      </w:r>
      <w:r w:rsidRPr="00D6213D">
        <w:rPr>
          <w:rFonts w:ascii="Times New Roman" w:hAnsi="Times New Roman" w:cs="Times New Roman"/>
          <w:bCs/>
          <w:sz w:val="36"/>
          <w:szCs w:val="36"/>
        </w:rPr>
        <w:t xml:space="preserve"> F.M.U.</w:t>
      </w:r>
      <w:r>
        <w:rPr>
          <w:rFonts w:ascii="Times New Roman" w:hAnsi="Times New Roman" w:cs="Times New Roman"/>
          <w:bCs/>
          <w:sz w:val="36"/>
          <w:szCs w:val="36"/>
        </w:rPr>
        <w:t xml:space="preserve"> Beograd</w:t>
      </w:r>
      <w:r w:rsidRPr="00D6213D">
        <w:rPr>
          <w:rFonts w:ascii="Times New Roman" w:hAnsi="Times New Roman" w:cs="Times New Roman"/>
          <w:bCs/>
          <w:sz w:val="36"/>
          <w:szCs w:val="44"/>
        </w:rPr>
        <w:t>)</w:t>
      </w:r>
    </w:p>
    <w:p w14:paraId="7E685914" w14:textId="77777777" w:rsidR="00F8338C" w:rsidRPr="00A0750D" w:rsidRDefault="00F8338C" w:rsidP="00F833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750D">
        <w:rPr>
          <w:rFonts w:ascii="Times New Roman" w:hAnsi="Times New Roman" w:cs="Times New Roman"/>
          <w:b/>
          <w:sz w:val="44"/>
          <w:szCs w:val="44"/>
        </w:rPr>
        <w:t xml:space="preserve">Nikola </w:t>
      </w:r>
      <w:proofErr w:type="spellStart"/>
      <w:r w:rsidRPr="00A0750D">
        <w:rPr>
          <w:rFonts w:ascii="Times New Roman" w:hAnsi="Times New Roman" w:cs="Times New Roman"/>
          <w:b/>
          <w:sz w:val="44"/>
          <w:szCs w:val="44"/>
        </w:rPr>
        <w:t>Mija</w:t>
      </w:r>
      <w:r>
        <w:rPr>
          <w:rFonts w:ascii="Times New Roman" w:hAnsi="Times New Roman" w:cs="Times New Roman"/>
          <w:b/>
          <w:sz w:val="44"/>
          <w:szCs w:val="44"/>
        </w:rPr>
        <w:t>j</w:t>
      </w:r>
      <w:r w:rsidRPr="00A0750D">
        <w:rPr>
          <w:rFonts w:ascii="Times New Roman" w:hAnsi="Times New Roman" w:cs="Times New Roman"/>
          <w:b/>
          <w:sz w:val="44"/>
          <w:szCs w:val="44"/>
        </w:rPr>
        <w:t>lović</w:t>
      </w:r>
      <w:proofErr w:type="spellEnd"/>
      <w:r>
        <w:rPr>
          <w:rFonts w:ascii="Times New Roman" w:hAnsi="Times New Roman" w:cs="Times New Roman"/>
          <w:b/>
          <w:sz w:val="44"/>
          <w:szCs w:val="52"/>
        </w:rPr>
        <w:t xml:space="preserve"> </w:t>
      </w:r>
      <w:r w:rsidRPr="00D6213D">
        <w:rPr>
          <w:rFonts w:ascii="Times New Roman" w:hAnsi="Times New Roman" w:cs="Times New Roman"/>
          <w:bCs/>
          <w:sz w:val="36"/>
          <w:szCs w:val="44"/>
        </w:rPr>
        <w:t>(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Vanr.prof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>. “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Slobomir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 xml:space="preserve"> P.</w:t>
      </w:r>
      <w:r>
        <w:rPr>
          <w:rFonts w:ascii="Times New Roman" w:hAnsi="Times New Roman" w:cs="Times New Roman"/>
          <w:bCs/>
          <w:sz w:val="36"/>
          <w:szCs w:val="44"/>
        </w:rPr>
        <w:t xml:space="preserve"> 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Univerzitet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>”</w:t>
      </w:r>
      <w:r>
        <w:rPr>
          <w:rFonts w:ascii="Times New Roman" w:hAnsi="Times New Roman" w:cs="Times New Roman"/>
          <w:bCs/>
          <w:sz w:val="36"/>
          <w:szCs w:val="44"/>
        </w:rPr>
        <w:t xml:space="preserve"> Bijeljina</w:t>
      </w:r>
      <w:r w:rsidRPr="00D6213D">
        <w:rPr>
          <w:rFonts w:ascii="Times New Roman" w:hAnsi="Times New Roman" w:cs="Times New Roman"/>
          <w:bCs/>
          <w:sz w:val="36"/>
          <w:szCs w:val="44"/>
        </w:rPr>
        <w:t>)</w:t>
      </w:r>
    </w:p>
    <w:p w14:paraId="042E536C" w14:textId="77777777" w:rsidR="00F8338C" w:rsidRPr="00A0750D" w:rsidRDefault="00F8338C" w:rsidP="00F833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proofErr w:type="spellStart"/>
      <w:r w:rsidRPr="00A0750D">
        <w:rPr>
          <w:rFonts w:ascii="Times New Roman" w:hAnsi="Times New Roman" w:cs="Times New Roman"/>
          <w:b/>
          <w:sz w:val="44"/>
          <w:szCs w:val="44"/>
        </w:rPr>
        <w:t>Miloš</w:t>
      </w:r>
      <w:proofErr w:type="spellEnd"/>
      <w:r w:rsidRPr="00A0750D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A0750D">
        <w:rPr>
          <w:rFonts w:ascii="Times New Roman" w:hAnsi="Times New Roman" w:cs="Times New Roman"/>
          <w:b/>
          <w:sz w:val="44"/>
          <w:szCs w:val="44"/>
        </w:rPr>
        <w:t>Đorđević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D6213D">
        <w:rPr>
          <w:rFonts w:ascii="Times New Roman" w:hAnsi="Times New Roman" w:cs="Times New Roman"/>
          <w:bCs/>
          <w:sz w:val="36"/>
          <w:szCs w:val="36"/>
        </w:rPr>
        <w:t>(Doc</w:t>
      </w:r>
      <w:r>
        <w:rPr>
          <w:rFonts w:ascii="Times New Roman" w:hAnsi="Times New Roman" w:cs="Times New Roman"/>
          <w:bCs/>
          <w:sz w:val="36"/>
          <w:szCs w:val="36"/>
        </w:rPr>
        <w:t>.</w:t>
      </w:r>
      <w:r w:rsidRPr="00D6213D">
        <w:rPr>
          <w:rFonts w:ascii="Times New Roman" w:hAnsi="Times New Roman" w:cs="Times New Roman"/>
          <w:bCs/>
          <w:sz w:val="36"/>
          <w:szCs w:val="36"/>
        </w:rPr>
        <w:t xml:space="preserve"> F.M.U.</w:t>
      </w:r>
      <w:r w:rsidRPr="0069352C"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</w:rPr>
        <w:t>Beograd</w:t>
      </w:r>
      <w:r w:rsidRPr="00D6213D">
        <w:rPr>
          <w:rFonts w:ascii="Times New Roman" w:hAnsi="Times New Roman" w:cs="Times New Roman"/>
          <w:bCs/>
          <w:sz w:val="36"/>
          <w:szCs w:val="36"/>
        </w:rPr>
        <w:t>)</w:t>
      </w:r>
    </w:p>
    <w:p w14:paraId="43F7FF95" w14:textId="00431328" w:rsidR="00415746" w:rsidRDefault="00F8338C" w:rsidP="00F8338C">
      <w:pPr>
        <w:jc w:val="center"/>
        <w:pPrChange w:id="3" w:author="UMBPS" w:date="2023-05-10T11:26:00Z">
          <w:pPr/>
        </w:pPrChange>
      </w:pPr>
      <w:r w:rsidRPr="00A0750D">
        <w:rPr>
          <w:rFonts w:ascii="Times New Roman" w:hAnsi="Times New Roman" w:cs="Times New Roman"/>
          <w:b/>
          <w:sz w:val="44"/>
          <w:szCs w:val="44"/>
        </w:rPr>
        <w:t>Tibor Balint</w:t>
      </w:r>
      <w:r>
        <w:rPr>
          <w:rFonts w:ascii="Times New Roman" w:hAnsi="Times New Roman" w:cs="Times New Roman"/>
          <w:b/>
          <w:sz w:val="44"/>
          <w:szCs w:val="52"/>
        </w:rPr>
        <w:t xml:space="preserve"> </w:t>
      </w:r>
      <w:r w:rsidRPr="00D6213D">
        <w:rPr>
          <w:rFonts w:ascii="Times New Roman" w:hAnsi="Times New Roman" w:cs="Times New Roman"/>
          <w:bCs/>
          <w:sz w:val="36"/>
          <w:szCs w:val="44"/>
        </w:rPr>
        <w:t>(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Vanr.prof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 xml:space="preserve">. 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Akademija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 xml:space="preserve"> </w:t>
      </w:r>
      <w:proofErr w:type="spellStart"/>
      <w:r w:rsidRPr="00D6213D">
        <w:rPr>
          <w:rFonts w:ascii="Times New Roman" w:hAnsi="Times New Roman" w:cs="Times New Roman"/>
          <w:bCs/>
          <w:sz w:val="36"/>
          <w:szCs w:val="44"/>
        </w:rPr>
        <w:t>Umetnosti</w:t>
      </w:r>
      <w:proofErr w:type="spellEnd"/>
      <w:r w:rsidRPr="00D6213D">
        <w:rPr>
          <w:rFonts w:ascii="Times New Roman" w:hAnsi="Times New Roman" w:cs="Times New Roman"/>
          <w:bCs/>
          <w:sz w:val="36"/>
          <w:szCs w:val="44"/>
        </w:rPr>
        <w:t xml:space="preserve"> Novi Sad)</w:t>
      </w:r>
    </w:p>
    <w:sectPr w:rsidR="00415746" w:rsidSect="00F8338C">
      <w:pgSz w:w="12240" w:h="15840"/>
      <w:pgMar w:top="1418" w:right="900" w:bottom="1440" w:left="709" w:header="708" w:footer="708" w:gutter="0"/>
      <w:cols w:space="708"/>
      <w:docGrid w:linePitch="360"/>
      <w:sectPrChange w:id="4" w:author="UMBPS" w:date="2023-05-10T11:26:00Z">
        <w:sectPr w:rsidR="00415746" w:rsidSect="00F8338C">
          <w:pgMar w:top="1440" w:right="1440" w:bottom="1440" w:left="1440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MBPS">
    <w15:presenceInfo w15:providerId="None" w15:userId="UMBP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F9"/>
    <w:rsid w:val="001467F9"/>
    <w:rsid w:val="00415746"/>
    <w:rsid w:val="00F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2417"/>
  <w15:chartTrackingRefBased/>
  <w15:docId w15:val="{FD855A0F-16BB-4C64-BFA4-1769B87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38C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8338C"/>
    <w:pPr>
      <w:spacing w:after="0" w:line="240" w:lineRule="auto"/>
    </w:pPr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2023-05-10T09:24:00Z</dcterms:created>
  <dcterms:modified xsi:type="dcterms:W3CDTF">2023-05-10T09:26:00Z</dcterms:modified>
</cp:coreProperties>
</file>